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0BD" w:rsidRDefault="00A260BD" w:rsidP="0002066A">
      <w:pPr>
        <w:spacing w:after="0" w:line="240" w:lineRule="auto"/>
        <w:jc w:val="center"/>
        <w:rPr>
          <w:ins w:id="0" w:author="user" w:date="2023-02-02T11:06:00Z"/>
          <w:rFonts w:ascii="Times New Roman" w:hAnsi="Times New Roman" w:cs="Times New Roman"/>
          <w:b/>
          <w:sz w:val="32"/>
          <w:u w:val="single"/>
        </w:rPr>
      </w:pPr>
    </w:p>
    <w:p w:rsidR="0002066A" w:rsidDel="00A503E1" w:rsidRDefault="0002066A" w:rsidP="00A260BD">
      <w:pPr>
        <w:spacing w:line="240" w:lineRule="auto"/>
        <w:jc w:val="center"/>
        <w:rPr>
          <w:del w:id="1" w:author="user" w:date="2023-02-02T11:10:00Z"/>
          <w:rFonts w:ascii="Times New Roman" w:hAnsi="Times New Roman" w:cs="Times New Roman"/>
          <w:b/>
          <w:sz w:val="32"/>
          <w:u w:val="single"/>
        </w:rPr>
      </w:pPr>
      <w:del w:id="2" w:author="user" w:date="2023-02-02T12:19:00Z">
        <w:r w:rsidRPr="0002066A" w:rsidDel="00A503E1">
          <w:rPr>
            <w:rFonts w:ascii="Times New Roman" w:hAnsi="Times New Roman" w:cs="Times New Roman"/>
            <w:b/>
            <w:sz w:val="32"/>
            <w:u w:val="single"/>
          </w:rPr>
          <w:delText>NEREC</w:delText>
        </w:r>
        <w:r w:rsidR="00BC3F5E" w:rsidRPr="0002066A" w:rsidDel="00A503E1">
          <w:rPr>
            <w:rFonts w:ascii="Times New Roman" w:hAnsi="Times New Roman" w:cs="Times New Roman"/>
            <w:b/>
            <w:sz w:val="32"/>
            <w:u w:val="single"/>
          </w:rPr>
          <w:delText xml:space="preserve"> </w:delText>
        </w:r>
      </w:del>
      <w:r w:rsidR="00BC3F5E" w:rsidRPr="0002066A">
        <w:rPr>
          <w:rFonts w:ascii="Times New Roman" w:hAnsi="Times New Roman" w:cs="Times New Roman"/>
          <w:b/>
          <w:sz w:val="32"/>
          <w:u w:val="single"/>
        </w:rPr>
        <w:t>TRAVEL GRANT</w:t>
      </w:r>
      <w:ins w:id="3" w:author="user" w:date="2023-02-02T12:23:00Z">
        <w:r w:rsidR="00DD144E">
          <w:rPr>
            <w:rFonts w:ascii="Times New Roman" w:hAnsi="Times New Roman" w:cs="Times New Roman"/>
            <w:b/>
            <w:sz w:val="32"/>
            <w:u w:val="single"/>
          </w:rPr>
          <w:t xml:space="preserve"> APPLICATION FORM</w:t>
        </w:r>
      </w:ins>
      <w:del w:id="4" w:author="user" w:date="2023-02-02T12:20:00Z">
        <w:r w:rsidR="00BC3F5E" w:rsidRPr="0002066A" w:rsidDel="00A503E1">
          <w:rPr>
            <w:rFonts w:ascii="Times New Roman" w:hAnsi="Times New Roman" w:cs="Times New Roman"/>
            <w:b/>
            <w:sz w:val="32"/>
            <w:u w:val="single"/>
          </w:rPr>
          <w:delText xml:space="preserve"> </w:delText>
        </w:r>
      </w:del>
    </w:p>
    <w:p w:rsidR="00A503E1" w:rsidRPr="0002066A" w:rsidRDefault="00A503E1" w:rsidP="00A260BD">
      <w:pPr>
        <w:spacing w:line="240" w:lineRule="auto"/>
        <w:jc w:val="center"/>
        <w:rPr>
          <w:ins w:id="5" w:author="user" w:date="2023-02-02T12:20:00Z"/>
          <w:rFonts w:ascii="Times New Roman" w:hAnsi="Times New Roman" w:cs="Times New Roman" w:hint="eastAsia"/>
          <w:b/>
          <w:sz w:val="32"/>
          <w:u w:val="single"/>
        </w:rPr>
        <w:pPrChange w:id="6" w:author="user" w:date="2023-02-02T11:07:00Z">
          <w:pPr>
            <w:spacing w:after="0" w:line="240" w:lineRule="auto"/>
            <w:jc w:val="center"/>
          </w:pPr>
        </w:pPrChange>
      </w:pPr>
    </w:p>
    <w:p w:rsidR="006C3BE2" w:rsidRPr="00A503E1" w:rsidDel="00DD144E" w:rsidRDefault="0002066A" w:rsidP="00A260BD">
      <w:pPr>
        <w:spacing w:line="240" w:lineRule="auto"/>
        <w:jc w:val="center"/>
        <w:rPr>
          <w:del w:id="7" w:author="user" w:date="2023-02-02T12:23:00Z"/>
          <w:rFonts w:ascii="Times New Roman" w:hAnsi="Times New Roman" w:cs="Times New Roman"/>
          <w:b/>
          <w:sz w:val="32"/>
          <w:rPrChange w:id="8" w:author="user" w:date="2023-02-02T12:20:00Z">
            <w:rPr>
              <w:del w:id="9" w:author="user" w:date="2023-02-02T12:23:00Z"/>
              <w:rFonts w:ascii="Times New Roman" w:hAnsi="Times New Roman" w:cs="Times New Roman"/>
              <w:b/>
              <w:sz w:val="24"/>
            </w:rPr>
          </w:rPrChange>
        </w:rPr>
        <w:pPrChange w:id="10" w:author="user" w:date="2023-02-02T11:10:00Z">
          <w:pPr>
            <w:spacing w:after="0" w:line="240" w:lineRule="auto"/>
            <w:jc w:val="center"/>
          </w:pPr>
        </w:pPrChange>
      </w:pPr>
      <w:bookmarkStart w:id="11" w:name="_GoBack"/>
      <w:bookmarkEnd w:id="11"/>
      <w:del w:id="12" w:author="user" w:date="2023-02-02T12:23:00Z">
        <w:r w:rsidRPr="00A503E1" w:rsidDel="00DD144E">
          <w:rPr>
            <w:rFonts w:ascii="Times New Roman" w:hAnsi="Times New Roman" w:cs="Times New Roman"/>
            <w:b/>
            <w:sz w:val="32"/>
            <w:rPrChange w:id="13" w:author="user" w:date="2023-02-02T12:20:00Z">
              <w:rPr>
                <w:rFonts w:ascii="Times New Roman" w:hAnsi="Times New Roman" w:cs="Times New Roman"/>
                <w:b/>
                <w:sz w:val="24"/>
              </w:rPr>
            </w:rPrChange>
          </w:rPr>
          <w:delText>Application Form</w:delText>
        </w:r>
      </w:del>
    </w:p>
    <w:p w:rsidR="00DD144E" w:rsidRDefault="00DD144E" w:rsidP="0002066A">
      <w:pPr>
        <w:spacing w:after="0"/>
        <w:rPr>
          <w:rFonts w:ascii="Times New Roman" w:hAnsi="Times New Roman" w:cs="Times New Roman" w:hint="eastAsia"/>
        </w:rPr>
      </w:pPr>
    </w:p>
    <w:p w:rsidR="00A260BD" w:rsidRDefault="00A260BD" w:rsidP="0002066A">
      <w:pPr>
        <w:spacing w:after="0"/>
        <w:rPr>
          <w:ins w:id="14" w:author="user" w:date="2023-02-02T11:07:00Z"/>
          <w:rFonts w:ascii="Times New Roman" w:hAnsi="Times New Roman" w:cs="Times New Roman"/>
          <w:b/>
        </w:rPr>
      </w:pPr>
    </w:p>
    <w:p w:rsidR="00BC3F5E" w:rsidRPr="00DD144E" w:rsidRDefault="00BC3F5E" w:rsidP="0002066A">
      <w:pPr>
        <w:spacing w:after="0"/>
        <w:rPr>
          <w:rFonts w:ascii="Times New Roman" w:hAnsi="Times New Roman" w:cs="Times New Roman"/>
          <w:b/>
          <w:sz w:val="24"/>
          <w:rPrChange w:id="15" w:author="user" w:date="2023-02-02T12:22:00Z">
            <w:rPr>
              <w:rFonts w:ascii="Times New Roman" w:hAnsi="Times New Roman" w:cs="Times New Roman"/>
              <w:b/>
            </w:rPr>
          </w:rPrChange>
        </w:rPr>
      </w:pPr>
      <w:r w:rsidRPr="00DD144E">
        <w:rPr>
          <w:rFonts w:ascii="Times New Roman" w:hAnsi="Times New Roman" w:cs="Times New Roman"/>
          <w:b/>
          <w:sz w:val="24"/>
          <w:rPrChange w:id="16" w:author="user" w:date="2023-02-02T12:22:00Z">
            <w:rPr>
              <w:rFonts w:ascii="Times New Roman" w:hAnsi="Times New Roman" w:cs="Times New Roman"/>
              <w:b/>
            </w:rPr>
          </w:rPrChange>
        </w:rPr>
        <w:t>APPLICATION INFORMATION</w:t>
      </w:r>
    </w:p>
    <w:tbl>
      <w:tblPr>
        <w:tblStyle w:val="a3"/>
        <w:tblW w:w="9351" w:type="dxa"/>
        <w:tblLook w:val="04A0" w:firstRow="1" w:lastRow="0" w:firstColumn="1" w:lastColumn="0" w:noHBand="0" w:noVBand="1"/>
        <w:tblPrChange w:id="17" w:author="user" w:date="2023-02-02T12:22:00Z">
          <w:tblPr>
            <w:tblStyle w:val="a3"/>
            <w:tblW w:w="9351" w:type="dxa"/>
            <w:tblLook w:val="04A0" w:firstRow="1" w:lastRow="0" w:firstColumn="1" w:lastColumn="0" w:noHBand="0" w:noVBand="1"/>
          </w:tblPr>
        </w:tblPrChange>
      </w:tblPr>
      <w:tblGrid>
        <w:gridCol w:w="3397"/>
        <w:gridCol w:w="5954"/>
        <w:tblGridChange w:id="18">
          <w:tblGrid>
            <w:gridCol w:w="3397"/>
            <w:gridCol w:w="993"/>
            <w:gridCol w:w="4961"/>
          </w:tblGrid>
        </w:tblGridChange>
      </w:tblGrid>
      <w:tr w:rsidR="0002066A" w:rsidRPr="00BC3F5E" w:rsidTr="00DD144E">
        <w:trPr>
          <w:trHeight w:val="552"/>
          <w:trPrChange w:id="19" w:author="user" w:date="2023-02-02T12:22:00Z">
            <w:trPr>
              <w:trHeight w:val="340"/>
            </w:trPr>
          </w:trPrChange>
        </w:trPr>
        <w:tc>
          <w:tcPr>
            <w:tcW w:w="3397" w:type="dxa"/>
            <w:vAlign w:val="center"/>
            <w:tcPrChange w:id="20" w:author="user" w:date="2023-02-02T12:22:00Z">
              <w:tcPr>
                <w:tcW w:w="4390" w:type="dxa"/>
                <w:gridSpan w:val="2"/>
                <w:vAlign w:val="center"/>
              </w:tcPr>
            </w:tcPrChange>
          </w:tcPr>
          <w:p w:rsidR="0002066A" w:rsidRPr="00DD144E" w:rsidRDefault="0002066A" w:rsidP="0002066A">
            <w:pPr>
              <w:rPr>
                <w:rFonts w:ascii="Times New Roman" w:hAnsi="Times New Roman" w:cs="Times New Roman"/>
                <w:rPrChange w:id="21" w:author="user" w:date="2023-02-02T12:22:00Z">
                  <w:rPr>
                    <w:rFonts w:ascii="Times New Roman" w:hAnsi="Times New Roman" w:cs="Times New Roman"/>
                    <w:sz w:val="24"/>
                  </w:rPr>
                </w:rPrChange>
              </w:rPr>
            </w:pPr>
            <w:del w:id="22" w:author="user" w:date="2023-02-02T12:22:00Z">
              <w:r w:rsidRPr="00DD144E" w:rsidDel="00DD144E">
                <w:rPr>
                  <w:rFonts w:ascii="Times New Roman" w:hAnsi="Times New Roman" w:cs="Times New Roman"/>
                  <w:rPrChange w:id="23" w:author="user" w:date="2023-02-02T12:22:00Z">
                    <w:rPr>
                      <w:rFonts w:ascii="Times New Roman" w:hAnsi="Times New Roman" w:cs="Times New Roman"/>
                      <w:sz w:val="24"/>
                    </w:rPr>
                  </w:rPrChange>
                </w:rPr>
                <w:delText>Given Name</w:delText>
              </w:r>
            </w:del>
            <w:ins w:id="24" w:author="user" w:date="2023-02-02T12:22:00Z">
              <w:r w:rsidR="00DD144E">
                <w:rPr>
                  <w:rFonts w:ascii="Times New Roman" w:hAnsi="Times New Roman" w:cs="Times New Roman"/>
                </w:rPr>
                <w:t>Full Name</w:t>
              </w:r>
            </w:ins>
          </w:p>
        </w:tc>
        <w:tc>
          <w:tcPr>
            <w:tcW w:w="5954" w:type="dxa"/>
            <w:vAlign w:val="center"/>
            <w:tcPrChange w:id="25" w:author="user" w:date="2023-02-02T12:22:00Z">
              <w:tcPr>
                <w:tcW w:w="4961" w:type="dxa"/>
                <w:vAlign w:val="center"/>
              </w:tcPr>
            </w:tcPrChange>
          </w:tcPr>
          <w:p w:rsidR="0002066A" w:rsidRPr="00DD144E" w:rsidRDefault="0002066A" w:rsidP="0002066A">
            <w:pPr>
              <w:rPr>
                <w:rFonts w:ascii="Times New Roman" w:hAnsi="Times New Roman" w:cs="Times New Roman"/>
                <w:rPrChange w:id="26" w:author="user" w:date="2023-02-02T12:22:00Z">
                  <w:rPr>
                    <w:rFonts w:ascii="Times New Roman" w:hAnsi="Times New Roman" w:cs="Times New Roman"/>
                    <w:sz w:val="24"/>
                  </w:rPr>
                </w:rPrChange>
              </w:rPr>
            </w:pPr>
          </w:p>
        </w:tc>
      </w:tr>
      <w:tr w:rsidR="0002066A" w:rsidRPr="00BC3F5E" w:rsidDel="00DD144E" w:rsidTr="00DD144E">
        <w:trPr>
          <w:trHeight w:val="552"/>
          <w:del w:id="27" w:author="user" w:date="2023-02-02T12:22:00Z"/>
          <w:trPrChange w:id="28" w:author="user" w:date="2023-02-02T12:22:00Z">
            <w:trPr>
              <w:trHeight w:val="340"/>
            </w:trPr>
          </w:trPrChange>
        </w:trPr>
        <w:tc>
          <w:tcPr>
            <w:tcW w:w="3397" w:type="dxa"/>
            <w:vAlign w:val="center"/>
            <w:tcPrChange w:id="29" w:author="user" w:date="2023-02-02T12:22:00Z">
              <w:tcPr>
                <w:tcW w:w="4390" w:type="dxa"/>
                <w:gridSpan w:val="2"/>
                <w:vAlign w:val="center"/>
              </w:tcPr>
            </w:tcPrChange>
          </w:tcPr>
          <w:p w:rsidR="0002066A" w:rsidRPr="00DD144E" w:rsidDel="00DD144E" w:rsidRDefault="0002066A" w:rsidP="0002066A">
            <w:pPr>
              <w:rPr>
                <w:del w:id="30" w:author="user" w:date="2023-02-02T12:22:00Z"/>
                <w:rFonts w:ascii="Times New Roman" w:hAnsi="Times New Roman" w:cs="Times New Roman"/>
                <w:rPrChange w:id="31" w:author="user" w:date="2023-02-02T12:22:00Z">
                  <w:rPr>
                    <w:del w:id="32" w:author="user" w:date="2023-02-02T12:22:00Z"/>
                    <w:rFonts w:ascii="Times New Roman" w:hAnsi="Times New Roman" w:cs="Times New Roman"/>
                    <w:sz w:val="24"/>
                  </w:rPr>
                </w:rPrChange>
              </w:rPr>
            </w:pPr>
            <w:del w:id="33" w:author="user" w:date="2023-02-02T12:22:00Z">
              <w:r w:rsidRPr="00DD144E" w:rsidDel="00DD144E">
                <w:rPr>
                  <w:rFonts w:ascii="Times New Roman" w:hAnsi="Times New Roman" w:cs="Times New Roman"/>
                  <w:rPrChange w:id="34" w:author="user" w:date="2023-02-02T12:22:00Z">
                    <w:rPr>
                      <w:rFonts w:ascii="Times New Roman" w:hAnsi="Times New Roman" w:cs="Times New Roman"/>
                      <w:sz w:val="24"/>
                    </w:rPr>
                  </w:rPrChange>
                </w:rPr>
                <w:delText>Family Name</w:delText>
              </w:r>
            </w:del>
          </w:p>
        </w:tc>
        <w:tc>
          <w:tcPr>
            <w:tcW w:w="5954" w:type="dxa"/>
            <w:vAlign w:val="center"/>
            <w:tcPrChange w:id="35" w:author="user" w:date="2023-02-02T12:22:00Z">
              <w:tcPr>
                <w:tcW w:w="4961" w:type="dxa"/>
                <w:vAlign w:val="center"/>
              </w:tcPr>
            </w:tcPrChange>
          </w:tcPr>
          <w:p w:rsidR="0002066A" w:rsidRPr="00DD144E" w:rsidDel="00DD144E" w:rsidRDefault="0002066A" w:rsidP="0002066A">
            <w:pPr>
              <w:rPr>
                <w:del w:id="36" w:author="user" w:date="2023-02-02T12:22:00Z"/>
                <w:rFonts w:ascii="Times New Roman" w:hAnsi="Times New Roman" w:cs="Times New Roman"/>
                <w:rPrChange w:id="37" w:author="user" w:date="2023-02-02T12:22:00Z">
                  <w:rPr>
                    <w:del w:id="38" w:author="user" w:date="2023-02-02T12:22:00Z"/>
                    <w:rFonts w:ascii="Times New Roman" w:hAnsi="Times New Roman" w:cs="Times New Roman"/>
                    <w:sz w:val="24"/>
                  </w:rPr>
                </w:rPrChange>
              </w:rPr>
            </w:pPr>
          </w:p>
        </w:tc>
      </w:tr>
      <w:tr w:rsidR="0002066A" w:rsidRPr="00BC3F5E" w:rsidTr="00DD144E">
        <w:trPr>
          <w:trHeight w:val="552"/>
          <w:trPrChange w:id="39" w:author="user" w:date="2023-02-02T12:22:00Z">
            <w:trPr>
              <w:trHeight w:val="340"/>
            </w:trPr>
          </w:trPrChange>
        </w:trPr>
        <w:tc>
          <w:tcPr>
            <w:tcW w:w="3397" w:type="dxa"/>
            <w:vAlign w:val="center"/>
            <w:tcPrChange w:id="40" w:author="user" w:date="2023-02-02T12:22:00Z">
              <w:tcPr>
                <w:tcW w:w="4390" w:type="dxa"/>
                <w:gridSpan w:val="2"/>
                <w:vAlign w:val="center"/>
              </w:tcPr>
            </w:tcPrChange>
          </w:tcPr>
          <w:p w:rsidR="00A260BD" w:rsidRPr="00DD144E" w:rsidRDefault="0002066A" w:rsidP="0002066A">
            <w:pPr>
              <w:rPr>
                <w:ins w:id="41" w:author="user" w:date="2023-02-02T11:07:00Z"/>
                <w:rFonts w:ascii="Times New Roman" w:hAnsi="Times New Roman" w:cs="Times New Roman"/>
                <w:rPrChange w:id="42" w:author="user" w:date="2023-02-02T12:22:00Z">
                  <w:rPr>
                    <w:ins w:id="43" w:author="user" w:date="2023-02-02T11:07:00Z"/>
                    <w:rFonts w:ascii="Times New Roman" w:hAnsi="Times New Roman" w:cs="Times New Roman"/>
                    <w:sz w:val="24"/>
                  </w:rPr>
                </w:rPrChange>
              </w:rPr>
            </w:pPr>
            <w:del w:id="44" w:author="user" w:date="2023-02-02T12:20:00Z">
              <w:r w:rsidRPr="00DD144E" w:rsidDel="00A503E1">
                <w:rPr>
                  <w:rFonts w:ascii="Times New Roman" w:hAnsi="Times New Roman" w:cs="Times New Roman"/>
                  <w:rPrChange w:id="45" w:author="user" w:date="2023-02-02T12:22:00Z">
                    <w:rPr>
                      <w:rFonts w:ascii="Times New Roman" w:hAnsi="Times New Roman" w:cs="Times New Roman"/>
                      <w:sz w:val="24"/>
                    </w:rPr>
                  </w:rPrChange>
                </w:rPr>
                <w:delText xml:space="preserve">Student Type </w:delText>
              </w:r>
            </w:del>
            <w:ins w:id="46" w:author="user" w:date="2023-02-02T12:20:00Z">
              <w:r w:rsidR="00A503E1" w:rsidRPr="00DD144E">
                <w:rPr>
                  <w:rFonts w:ascii="Times New Roman" w:hAnsi="Times New Roman" w:cs="Times New Roman"/>
                  <w:rPrChange w:id="47" w:author="user" w:date="2023-02-02T12:22:00Z">
                    <w:rPr>
                      <w:rFonts w:ascii="Times New Roman" w:hAnsi="Times New Roman" w:cs="Times New Roman"/>
                      <w:sz w:val="24"/>
                    </w:rPr>
                  </w:rPrChange>
                </w:rPr>
                <w:t>Acad</w:t>
              </w:r>
            </w:ins>
            <w:ins w:id="48" w:author="user" w:date="2023-02-02T12:21:00Z">
              <w:r w:rsidR="00A503E1" w:rsidRPr="00DD144E">
                <w:rPr>
                  <w:rFonts w:ascii="Times New Roman" w:hAnsi="Times New Roman" w:cs="Times New Roman"/>
                  <w:rPrChange w:id="49" w:author="user" w:date="2023-02-02T12:22:00Z">
                    <w:rPr>
                      <w:rFonts w:ascii="Times New Roman" w:hAnsi="Times New Roman" w:cs="Times New Roman"/>
                      <w:sz w:val="24"/>
                    </w:rPr>
                  </w:rPrChange>
                </w:rPr>
                <w:t>emic Status</w:t>
              </w:r>
            </w:ins>
          </w:p>
          <w:p w:rsidR="0002066A" w:rsidRPr="00DD144E" w:rsidRDefault="0002066A" w:rsidP="0002066A">
            <w:pPr>
              <w:rPr>
                <w:rFonts w:ascii="Times New Roman" w:hAnsi="Times New Roman" w:cs="Times New Roman"/>
                <w:rPrChange w:id="50" w:author="user" w:date="2023-02-02T12:22:00Z">
                  <w:rPr>
                    <w:rFonts w:ascii="Times New Roman" w:hAnsi="Times New Roman" w:cs="Times New Roman"/>
                    <w:sz w:val="24"/>
                  </w:rPr>
                </w:rPrChange>
              </w:rPr>
            </w:pPr>
            <w:r w:rsidRPr="00DD144E">
              <w:rPr>
                <w:rFonts w:ascii="Times New Roman" w:hAnsi="Times New Roman" w:cs="Times New Roman"/>
                <w:rPrChange w:id="51" w:author="user" w:date="2023-02-02T12:22:00Z">
                  <w:rPr>
                    <w:rFonts w:ascii="Times New Roman" w:hAnsi="Times New Roman" w:cs="Times New Roman"/>
                    <w:sz w:val="24"/>
                  </w:rPr>
                </w:rPrChange>
              </w:rPr>
              <w:t>(PhD, Masters, Bachelors)</w:t>
            </w:r>
          </w:p>
        </w:tc>
        <w:tc>
          <w:tcPr>
            <w:tcW w:w="5954" w:type="dxa"/>
            <w:vAlign w:val="center"/>
            <w:tcPrChange w:id="52" w:author="user" w:date="2023-02-02T12:22:00Z">
              <w:tcPr>
                <w:tcW w:w="4961" w:type="dxa"/>
                <w:vAlign w:val="center"/>
              </w:tcPr>
            </w:tcPrChange>
          </w:tcPr>
          <w:p w:rsidR="0002066A" w:rsidRPr="00DD144E" w:rsidRDefault="0002066A" w:rsidP="0002066A">
            <w:pPr>
              <w:rPr>
                <w:rFonts w:ascii="Times New Roman" w:hAnsi="Times New Roman" w:cs="Times New Roman"/>
                <w:rPrChange w:id="53" w:author="user" w:date="2023-02-02T12:22:00Z">
                  <w:rPr>
                    <w:rFonts w:ascii="Times New Roman" w:hAnsi="Times New Roman" w:cs="Times New Roman"/>
                    <w:sz w:val="24"/>
                  </w:rPr>
                </w:rPrChange>
              </w:rPr>
            </w:pPr>
          </w:p>
        </w:tc>
      </w:tr>
      <w:tr w:rsidR="0002066A" w:rsidRPr="00BC3F5E" w:rsidTr="00DD144E">
        <w:trPr>
          <w:trHeight w:val="552"/>
          <w:trPrChange w:id="54" w:author="user" w:date="2023-02-02T12:22:00Z">
            <w:trPr>
              <w:trHeight w:val="340"/>
            </w:trPr>
          </w:trPrChange>
        </w:trPr>
        <w:tc>
          <w:tcPr>
            <w:tcW w:w="3397" w:type="dxa"/>
            <w:vAlign w:val="center"/>
            <w:tcPrChange w:id="55" w:author="user" w:date="2023-02-02T12:22:00Z">
              <w:tcPr>
                <w:tcW w:w="4390" w:type="dxa"/>
                <w:gridSpan w:val="2"/>
                <w:vAlign w:val="center"/>
              </w:tcPr>
            </w:tcPrChange>
          </w:tcPr>
          <w:p w:rsidR="0002066A" w:rsidRPr="00DD144E" w:rsidRDefault="0002066A" w:rsidP="0002066A">
            <w:pPr>
              <w:rPr>
                <w:rFonts w:ascii="Times New Roman" w:hAnsi="Times New Roman" w:cs="Times New Roman"/>
                <w:rPrChange w:id="56" w:author="user" w:date="2023-02-02T12:22:00Z">
                  <w:rPr>
                    <w:rFonts w:ascii="Times New Roman" w:hAnsi="Times New Roman" w:cs="Times New Roman"/>
                    <w:sz w:val="24"/>
                  </w:rPr>
                </w:rPrChange>
              </w:rPr>
            </w:pPr>
            <w:r w:rsidRPr="00DD144E">
              <w:rPr>
                <w:rFonts w:ascii="Times New Roman" w:hAnsi="Times New Roman" w:cs="Times New Roman"/>
                <w:rPrChange w:id="57" w:author="user" w:date="2023-02-02T12:22:00Z">
                  <w:rPr>
                    <w:rFonts w:ascii="Times New Roman" w:hAnsi="Times New Roman" w:cs="Times New Roman"/>
                    <w:sz w:val="24"/>
                  </w:rPr>
                </w:rPrChange>
              </w:rPr>
              <w:t>University</w:t>
            </w:r>
          </w:p>
        </w:tc>
        <w:tc>
          <w:tcPr>
            <w:tcW w:w="5954" w:type="dxa"/>
            <w:vAlign w:val="center"/>
            <w:tcPrChange w:id="58" w:author="user" w:date="2023-02-02T12:22:00Z">
              <w:tcPr>
                <w:tcW w:w="4961" w:type="dxa"/>
                <w:vAlign w:val="center"/>
              </w:tcPr>
            </w:tcPrChange>
          </w:tcPr>
          <w:p w:rsidR="0002066A" w:rsidRPr="00DD144E" w:rsidRDefault="0002066A" w:rsidP="0002066A">
            <w:pPr>
              <w:rPr>
                <w:rFonts w:ascii="Times New Roman" w:hAnsi="Times New Roman" w:cs="Times New Roman"/>
                <w:rPrChange w:id="59" w:author="user" w:date="2023-02-02T12:22:00Z">
                  <w:rPr>
                    <w:rFonts w:ascii="Times New Roman" w:hAnsi="Times New Roman" w:cs="Times New Roman"/>
                    <w:sz w:val="24"/>
                  </w:rPr>
                </w:rPrChange>
              </w:rPr>
            </w:pPr>
          </w:p>
        </w:tc>
      </w:tr>
      <w:tr w:rsidR="00A503E1" w:rsidRPr="00BC3F5E" w:rsidTr="00DD144E">
        <w:trPr>
          <w:trHeight w:val="552"/>
          <w:ins w:id="60" w:author="user" w:date="2023-02-02T12:21:00Z"/>
          <w:trPrChange w:id="61" w:author="user" w:date="2023-02-02T12:22:00Z">
            <w:trPr>
              <w:trHeight w:val="552"/>
            </w:trPr>
          </w:trPrChange>
        </w:trPr>
        <w:tc>
          <w:tcPr>
            <w:tcW w:w="3397" w:type="dxa"/>
            <w:vAlign w:val="center"/>
            <w:tcPrChange w:id="62" w:author="user" w:date="2023-02-02T12:22:00Z">
              <w:tcPr>
                <w:tcW w:w="3397" w:type="dxa"/>
                <w:vAlign w:val="center"/>
              </w:tcPr>
            </w:tcPrChange>
          </w:tcPr>
          <w:p w:rsidR="00A503E1" w:rsidRPr="00DD144E" w:rsidRDefault="00A503E1" w:rsidP="0002066A">
            <w:pPr>
              <w:rPr>
                <w:ins w:id="63" w:author="user" w:date="2023-02-02T12:21:00Z"/>
                <w:rFonts w:ascii="Times New Roman" w:hAnsi="Times New Roman" w:cs="Times New Roman"/>
                <w:rPrChange w:id="64" w:author="user" w:date="2023-02-02T12:22:00Z">
                  <w:rPr>
                    <w:ins w:id="65" w:author="user" w:date="2023-02-02T12:21:00Z"/>
                    <w:rFonts w:ascii="Times New Roman" w:hAnsi="Times New Roman" w:cs="Times New Roman"/>
                    <w:sz w:val="24"/>
                  </w:rPr>
                </w:rPrChange>
              </w:rPr>
            </w:pPr>
            <w:ins w:id="66" w:author="user" w:date="2023-02-02T12:21:00Z">
              <w:r w:rsidRPr="00DD144E">
                <w:rPr>
                  <w:rFonts w:ascii="Times New Roman" w:hAnsi="Times New Roman" w:cs="Times New Roman" w:hint="eastAsia"/>
                  <w:rPrChange w:id="67" w:author="user" w:date="2023-02-02T12:22:00Z">
                    <w:rPr>
                      <w:rFonts w:ascii="Times New Roman" w:hAnsi="Times New Roman" w:cs="Times New Roman" w:hint="eastAsia"/>
                      <w:sz w:val="24"/>
                    </w:rPr>
                  </w:rPrChange>
                </w:rPr>
                <w:t>M</w:t>
              </w:r>
              <w:r w:rsidRPr="00DD144E">
                <w:rPr>
                  <w:rFonts w:ascii="Times New Roman" w:hAnsi="Times New Roman" w:cs="Times New Roman"/>
                  <w:rPrChange w:id="68" w:author="user" w:date="2023-02-02T12:22:00Z">
                    <w:rPr>
                      <w:rFonts w:ascii="Times New Roman" w:hAnsi="Times New Roman" w:cs="Times New Roman"/>
                      <w:sz w:val="24"/>
                    </w:rPr>
                  </w:rPrChange>
                </w:rPr>
                <w:t>ajor</w:t>
              </w:r>
            </w:ins>
          </w:p>
        </w:tc>
        <w:tc>
          <w:tcPr>
            <w:tcW w:w="5954" w:type="dxa"/>
            <w:vAlign w:val="center"/>
            <w:tcPrChange w:id="69" w:author="user" w:date="2023-02-02T12:22:00Z">
              <w:tcPr>
                <w:tcW w:w="5954" w:type="dxa"/>
                <w:gridSpan w:val="2"/>
                <w:vAlign w:val="center"/>
              </w:tcPr>
            </w:tcPrChange>
          </w:tcPr>
          <w:p w:rsidR="00A503E1" w:rsidRPr="00DD144E" w:rsidRDefault="00A503E1" w:rsidP="0002066A">
            <w:pPr>
              <w:rPr>
                <w:ins w:id="70" w:author="user" w:date="2023-02-02T12:21:00Z"/>
                <w:rFonts w:ascii="Times New Roman" w:hAnsi="Times New Roman" w:cs="Times New Roman"/>
                <w:rPrChange w:id="71" w:author="user" w:date="2023-02-02T12:22:00Z">
                  <w:rPr>
                    <w:ins w:id="72" w:author="user" w:date="2023-02-02T12:21:00Z"/>
                    <w:rFonts w:ascii="Times New Roman" w:hAnsi="Times New Roman" w:cs="Times New Roman"/>
                    <w:sz w:val="24"/>
                  </w:rPr>
                </w:rPrChange>
              </w:rPr>
            </w:pPr>
          </w:p>
        </w:tc>
      </w:tr>
      <w:tr w:rsidR="0002066A" w:rsidRPr="00BC3F5E" w:rsidTr="00DD144E">
        <w:trPr>
          <w:trHeight w:val="552"/>
          <w:trPrChange w:id="73" w:author="user" w:date="2023-02-02T12:22:00Z">
            <w:trPr>
              <w:trHeight w:val="340"/>
            </w:trPr>
          </w:trPrChange>
        </w:trPr>
        <w:tc>
          <w:tcPr>
            <w:tcW w:w="3397" w:type="dxa"/>
            <w:vAlign w:val="center"/>
            <w:tcPrChange w:id="74" w:author="user" w:date="2023-02-02T12:22:00Z">
              <w:tcPr>
                <w:tcW w:w="4390" w:type="dxa"/>
                <w:gridSpan w:val="2"/>
                <w:vAlign w:val="center"/>
              </w:tcPr>
            </w:tcPrChange>
          </w:tcPr>
          <w:p w:rsidR="0002066A" w:rsidRPr="00DD144E" w:rsidRDefault="0002066A" w:rsidP="0002066A">
            <w:pPr>
              <w:rPr>
                <w:rFonts w:ascii="Times New Roman" w:hAnsi="Times New Roman" w:cs="Times New Roman"/>
                <w:rPrChange w:id="75" w:author="user" w:date="2023-02-02T12:22:00Z">
                  <w:rPr>
                    <w:rFonts w:ascii="Times New Roman" w:hAnsi="Times New Roman" w:cs="Times New Roman"/>
                    <w:sz w:val="24"/>
                  </w:rPr>
                </w:rPrChange>
              </w:rPr>
            </w:pPr>
            <w:r w:rsidRPr="00DD144E">
              <w:rPr>
                <w:rFonts w:ascii="Times New Roman" w:hAnsi="Times New Roman" w:cs="Times New Roman"/>
                <w:rPrChange w:id="76" w:author="user" w:date="2023-02-02T12:22:00Z">
                  <w:rPr>
                    <w:rFonts w:ascii="Times New Roman" w:hAnsi="Times New Roman" w:cs="Times New Roman"/>
                    <w:sz w:val="24"/>
                  </w:rPr>
                </w:rPrChange>
              </w:rPr>
              <w:t>Country of Citizenship</w:t>
            </w:r>
          </w:p>
        </w:tc>
        <w:tc>
          <w:tcPr>
            <w:tcW w:w="5954" w:type="dxa"/>
            <w:vAlign w:val="center"/>
            <w:tcPrChange w:id="77" w:author="user" w:date="2023-02-02T12:22:00Z">
              <w:tcPr>
                <w:tcW w:w="4961" w:type="dxa"/>
                <w:vAlign w:val="center"/>
              </w:tcPr>
            </w:tcPrChange>
          </w:tcPr>
          <w:p w:rsidR="0002066A" w:rsidRPr="00DD144E" w:rsidRDefault="0002066A" w:rsidP="0002066A">
            <w:pPr>
              <w:rPr>
                <w:rFonts w:ascii="Times New Roman" w:hAnsi="Times New Roman" w:cs="Times New Roman"/>
                <w:rPrChange w:id="78" w:author="user" w:date="2023-02-02T12:22:00Z">
                  <w:rPr>
                    <w:rFonts w:ascii="Times New Roman" w:hAnsi="Times New Roman" w:cs="Times New Roman"/>
                    <w:sz w:val="24"/>
                  </w:rPr>
                </w:rPrChange>
              </w:rPr>
            </w:pPr>
          </w:p>
        </w:tc>
      </w:tr>
      <w:tr w:rsidR="0005168A" w:rsidRPr="00BC3F5E" w:rsidTr="00DD144E">
        <w:trPr>
          <w:trHeight w:val="552"/>
          <w:trPrChange w:id="79" w:author="user" w:date="2023-02-02T12:22:00Z">
            <w:trPr>
              <w:trHeight w:val="340"/>
            </w:trPr>
          </w:trPrChange>
        </w:trPr>
        <w:tc>
          <w:tcPr>
            <w:tcW w:w="3397" w:type="dxa"/>
            <w:vAlign w:val="center"/>
            <w:tcPrChange w:id="80" w:author="user" w:date="2023-02-02T12:22:00Z">
              <w:tcPr>
                <w:tcW w:w="4390" w:type="dxa"/>
                <w:gridSpan w:val="2"/>
                <w:vAlign w:val="center"/>
              </w:tcPr>
            </w:tcPrChange>
          </w:tcPr>
          <w:p w:rsidR="00A260BD" w:rsidRPr="00DD144E" w:rsidRDefault="0005168A" w:rsidP="0002066A">
            <w:pPr>
              <w:rPr>
                <w:ins w:id="81" w:author="user" w:date="2023-02-02T11:08:00Z"/>
                <w:rFonts w:ascii="Times New Roman" w:hAnsi="Times New Roman" w:cs="Times New Roman"/>
                <w:rPrChange w:id="82" w:author="user" w:date="2023-02-02T12:22:00Z">
                  <w:rPr>
                    <w:ins w:id="83" w:author="user" w:date="2023-02-02T11:08:00Z"/>
                    <w:rFonts w:ascii="Times New Roman" w:hAnsi="Times New Roman" w:cs="Times New Roman"/>
                    <w:sz w:val="24"/>
                  </w:rPr>
                </w:rPrChange>
              </w:rPr>
            </w:pPr>
            <w:del w:id="84" w:author="user" w:date="2023-02-02T11:08:00Z">
              <w:r w:rsidRPr="00DD144E" w:rsidDel="00A260BD">
                <w:rPr>
                  <w:rFonts w:ascii="Times New Roman" w:hAnsi="Times New Roman" w:cs="Times New Roman" w:hint="eastAsia"/>
                  <w:rPrChange w:id="85" w:author="user" w:date="2023-02-02T12:22:00Z">
                    <w:rPr>
                      <w:rFonts w:ascii="Times New Roman" w:hAnsi="Times New Roman" w:cs="Times New Roman" w:hint="eastAsia"/>
                      <w:sz w:val="24"/>
                    </w:rPr>
                  </w:rPrChange>
                </w:rPr>
                <w:delText>C</w:delText>
              </w:r>
              <w:r w:rsidRPr="00DD144E" w:rsidDel="00A260BD">
                <w:rPr>
                  <w:rFonts w:ascii="Times New Roman" w:hAnsi="Times New Roman" w:cs="Times New Roman"/>
                  <w:rPrChange w:id="86" w:author="user" w:date="2023-02-02T12:22:00Z">
                    <w:rPr>
                      <w:rFonts w:ascii="Times New Roman" w:hAnsi="Times New Roman" w:cs="Times New Roman"/>
                      <w:sz w:val="24"/>
                    </w:rPr>
                  </w:rPrChange>
                </w:rPr>
                <w:delText xml:space="preserve">ountry of </w:delText>
              </w:r>
            </w:del>
            <w:ins w:id="87" w:author="user" w:date="2023-02-02T11:08:00Z">
              <w:r w:rsidR="00A260BD" w:rsidRPr="00DD144E">
                <w:rPr>
                  <w:rFonts w:ascii="Times New Roman" w:hAnsi="Times New Roman" w:cs="Times New Roman"/>
                  <w:rPrChange w:id="88" w:author="user" w:date="2023-02-02T12:22:00Z">
                    <w:rPr>
                      <w:rFonts w:ascii="Times New Roman" w:hAnsi="Times New Roman" w:cs="Times New Roman"/>
                      <w:sz w:val="24"/>
                    </w:rPr>
                  </w:rPrChange>
                </w:rPr>
                <w:t>Home Address</w:t>
              </w:r>
            </w:ins>
          </w:p>
          <w:p w:rsidR="00A260BD" w:rsidRPr="00DD144E" w:rsidRDefault="00A260BD" w:rsidP="0002066A">
            <w:pPr>
              <w:rPr>
                <w:rFonts w:ascii="Times New Roman" w:hAnsi="Times New Roman" w:cs="Times New Roman" w:hint="eastAsia"/>
                <w:rPrChange w:id="89" w:author="user" w:date="2023-02-02T12:22:00Z">
                  <w:rPr>
                    <w:rFonts w:ascii="Times New Roman" w:hAnsi="Times New Roman" w:cs="Times New Roman" w:hint="eastAsia"/>
                    <w:sz w:val="24"/>
                  </w:rPr>
                </w:rPrChange>
              </w:rPr>
            </w:pPr>
            <w:ins w:id="90" w:author="user" w:date="2023-02-02T11:08:00Z">
              <w:r w:rsidRPr="00DD144E">
                <w:rPr>
                  <w:rFonts w:ascii="Times New Roman" w:hAnsi="Times New Roman" w:cs="Times New Roman"/>
                  <w:rPrChange w:id="91" w:author="user" w:date="2023-02-02T12:22:00Z">
                    <w:rPr>
                      <w:rFonts w:ascii="Times New Roman" w:hAnsi="Times New Roman" w:cs="Times New Roman"/>
                      <w:sz w:val="24"/>
                    </w:rPr>
                  </w:rPrChange>
                </w:rPr>
                <w:t>(</w:t>
              </w:r>
            </w:ins>
            <w:r w:rsidR="0005168A" w:rsidRPr="00DD144E">
              <w:rPr>
                <w:rFonts w:ascii="Times New Roman" w:hAnsi="Times New Roman" w:cs="Times New Roman"/>
                <w:rPrChange w:id="92" w:author="user" w:date="2023-02-02T12:22:00Z">
                  <w:rPr>
                    <w:rFonts w:ascii="Times New Roman" w:hAnsi="Times New Roman" w:cs="Times New Roman"/>
                    <w:sz w:val="24"/>
                  </w:rPr>
                </w:rPrChange>
              </w:rPr>
              <w:t>Current Residenc</w:t>
            </w:r>
            <w:ins w:id="93" w:author="user" w:date="2023-02-02T12:19:00Z">
              <w:r w:rsidR="00A503E1" w:rsidRPr="00DD144E">
                <w:rPr>
                  <w:rFonts w:ascii="Times New Roman" w:hAnsi="Times New Roman" w:cs="Times New Roman"/>
                  <w:rPrChange w:id="94" w:author="user" w:date="2023-02-02T12:22:00Z">
                    <w:rPr>
                      <w:rFonts w:ascii="Times New Roman" w:hAnsi="Times New Roman" w:cs="Times New Roman"/>
                      <w:sz w:val="24"/>
                    </w:rPr>
                  </w:rPrChange>
                </w:rPr>
                <w:t>e</w:t>
              </w:r>
            </w:ins>
            <w:del w:id="95" w:author="user" w:date="2023-02-02T12:19:00Z">
              <w:r w:rsidR="0005168A" w:rsidRPr="00DD144E" w:rsidDel="00A503E1">
                <w:rPr>
                  <w:rFonts w:ascii="Times New Roman" w:hAnsi="Times New Roman" w:cs="Times New Roman"/>
                  <w:rPrChange w:id="96" w:author="user" w:date="2023-02-02T12:22:00Z">
                    <w:rPr>
                      <w:rFonts w:ascii="Times New Roman" w:hAnsi="Times New Roman" w:cs="Times New Roman"/>
                      <w:sz w:val="24"/>
                    </w:rPr>
                  </w:rPrChange>
                </w:rPr>
                <w:delText>y</w:delText>
              </w:r>
            </w:del>
            <w:ins w:id="97" w:author="user" w:date="2023-02-02T11:08:00Z">
              <w:r w:rsidRPr="00DD144E">
                <w:rPr>
                  <w:rFonts w:ascii="Times New Roman" w:hAnsi="Times New Roman" w:cs="Times New Roman"/>
                  <w:rPrChange w:id="98" w:author="user" w:date="2023-02-02T12:22:00Z">
                    <w:rPr>
                      <w:rFonts w:ascii="Times New Roman" w:hAnsi="Times New Roman" w:cs="Times New Roman"/>
                      <w:sz w:val="24"/>
                    </w:rPr>
                  </w:rPrChange>
                </w:rPr>
                <w:t>)</w:t>
              </w:r>
            </w:ins>
          </w:p>
        </w:tc>
        <w:tc>
          <w:tcPr>
            <w:tcW w:w="5954" w:type="dxa"/>
            <w:vAlign w:val="center"/>
            <w:tcPrChange w:id="99" w:author="user" w:date="2023-02-02T12:22:00Z">
              <w:tcPr>
                <w:tcW w:w="4961" w:type="dxa"/>
                <w:vAlign w:val="center"/>
              </w:tcPr>
            </w:tcPrChange>
          </w:tcPr>
          <w:p w:rsidR="0005168A" w:rsidRPr="00DD144E" w:rsidRDefault="0005168A" w:rsidP="0002066A">
            <w:pPr>
              <w:rPr>
                <w:rFonts w:ascii="Times New Roman" w:hAnsi="Times New Roman" w:cs="Times New Roman"/>
                <w:rPrChange w:id="100" w:author="user" w:date="2023-02-02T12:22:00Z">
                  <w:rPr>
                    <w:rFonts w:ascii="Times New Roman" w:hAnsi="Times New Roman" w:cs="Times New Roman"/>
                    <w:sz w:val="24"/>
                  </w:rPr>
                </w:rPrChange>
              </w:rPr>
            </w:pPr>
          </w:p>
        </w:tc>
      </w:tr>
      <w:tr w:rsidR="0002066A" w:rsidRPr="00BC3F5E" w:rsidTr="00DD144E">
        <w:trPr>
          <w:trHeight w:val="552"/>
          <w:trPrChange w:id="101" w:author="user" w:date="2023-02-02T12:22:00Z">
            <w:trPr>
              <w:trHeight w:val="340"/>
            </w:trPr>
          </w:trPrChange>
        </w:trPr>
        <w:tc>
          <w:tcPr>
            <w:tcW w:w="3397" w:type="dxa"/>
            <w:vAlign w:val="center"/>
            <w:tcPrChange w:id="102" w:author="user" w:date="2023-02-02T12:22:00Z">
              <w:tcPr>
                <w:tcW w:w="4390" w:type="dxa"/>
                <w:gridSpan w:val="2"/>
                <w:vAlign w:val="center"/>
              </w:tcPr>
            </w:tcPrChange>
          </w:tcPr>
          <w:p w:rsidR="0002066A" w:rsidRPr="00DD144E" w:rsidRDefault="0002066A" w:rsidP="0002066A">
            <w:pPr>
              <w:rPr>
                <w:rFonts w:ascii="Times New Roman" w:hAnsi="Times New Roman" w:cs="Times New Roman"/>
                <w:rPrChange w:id="103" w:author="user" w:date="2023-02-02T12:22:00Z">
                  <w:rPr>
                    <w:rFonts w:ascii="Times New Roman" w:hAnsi="Times New Roman" w:cs="Times New Roman"/>
                    <w:sz w:val="24"/>
                  </w:rPr>
                </w:rPrChange>
              </w:rPr>
            </w:pPr>
            <w:r w:rsidRPr="00DD144E">
              <w:rPr>
                <w:rFonts w:ascii="Times New Roman" w:hAnsi="Times New Roman" w:cs="Times New Roman"/>
                <w:rPrChange w:id="104" w:author="user" w:date="2023-02-02T12:22:00Z">
                  <w:rPr>
                    <w:rFonts w:ascii="Times New Roman" w:hAnsi="Times New Roman" w:cs="Times New Roman"/>
                    <w:sz w:val="24"/>
                  </w:rPr>
                </w:rPrChange>
              </w:rPr>
              <w:t>Departure City, Country</w:t>
            </w:r>
          </w:p>
        </w:tc>
        <w:tc>
          <w:tcPr>
            <w:tcW w:w="5954" w:type="dxa"/>
            <w:vAlign w:val="center"/>
            <w:tcPrChange w:id="105" w:author="user" w:date="2023-02-02T12:22:00Z">
              <w:tcPr>
                <w:tcW w:w="4961" w:type="dxa"/>
                <w:vAlign w:val="center"/>
              </w:tcPr>
            </w:tcPrChange>
          </w:tcPr>
          <w:p w:rsidR="0002066A" w:rsidRPr="00DD144E" w:rsidRDefault="0002066A" w:rsidP="0002066A">
            <w:pPr>
              <w:rPr>
                <w:rFonts w:ascii="Times New Roman" w:hAnsi="Times New Roman" w:cs="Times New Roman"/>
                <w:rPrChange w:id="106" w:author="user" w:date="2023-02-02T12:22:00Z">
                  <w:rPr>
                    <w:rFonts w:ascii="Times New Roman" w:hAnsi="Times New Roman" w:cs="Times New Roman"/>
                    <w:sz w:val="24"/>
                  </w:rPr>
                </w:rPrChange>
              </w:rPr>
            </w:pPr>
          </w:p>
        </w:tc>
      </w:tr>
      <w:tr w:rsidR="0002066A" w:rsidRPr="00BC3F5E" w:rsidTr="00DD144E">
        <w:trPr>
          <w:trHeight w:val="552"/>
          <w:trPrChange w:id="107" w:author="user" w:date="2023-02-02T12:22:00Z">
            <w:trPr>
              <w:trHeight w:val="340"/>
            </w:trPr>
          </w:trPrChange>
        </w:trPr>
        <w:tc>
          <w:tcPr>
            <w:tcW w:w="3397" w:type="dxa"/>
            <w:vAlign w:val="center"/>
            <w:tcPrChange w:id="108" w:author="user" w:date="2023-02-02T12:22:00Z">
              <w:tcPr>
                <w:tcW w:w="4390" w:type="dxa"/>
                <w:gridSpan w:val="2"/>
                <w:vAlign w:val="center"/>
              </w:tcPr>
            </w:tcPrChange>
          </w:tcPr>
          <w:p w:rsidR="0002066A" w:rsidRPr="00DD144E" w:rsidRDefault="0002066A" w:rsidP="0002066A">
            <w:pPr>
              <w:rPr>
                <w:rFonts w:ascii="Times New Roman" w:hAnsi="Times New Roman" w:cs="Times New Roman"/>
                <w:rPrChange w:id="109" w:author="user" w:date="2023-02-02T12:22:00Z">
                  <w:rPr>
                    <w:rFonts w:ascii="Times New Roman" w:hAnsi="Times New Roman" w:cs="Times New Roman"/>
                    <w:sz w:val="24"/>
                  </w:rPr>
                </w:rPrChange>
              </w:rPr>
            </w:pPr>
            <w:r w:rsidRPr="00DD144E">
              <w:rPr>
                <w:rFonts w:ascii="Times New Roman" w:hAnsi="Times New Roman" w:cs="Times New Roman"/>
                <w:rPrChange w:id="110" w:author="user" w:date="2023-02-02T12:22:00Z">
                  <w:rPr>
                    <w:rFonts w:ascii="Times New Roman" w:hAnsi="Times New Roman" w:cs="Times New Roman"/>
                    <w:sz w:val="24"/>
                  </w:rPr>
                </w:rPrChange>
              </w:rPr>
              <w:t>Email</w:t>
            </w:r>
          </w:p>
        </w:tc>
        <w:tc>
          <w:tcPr>
            <w:tcW w:w="5954" w:type="dxa"/>
            <w:vAlign w:val="center"/>
            <w:tcPrChange w:id="111" w:author="user" w:date="2023-02-02T12:22:00Z">
              <w:tcPr>
                <w:tcW w:w="4961" w:type="dxa"/>
                <w:vAlign w:val="center"/>
              </w:tcPr>
            </w:tcPrChange>
          </w:tcPr>
          <w:p w:rsidR="0002066A" w:rsidRPr="00DD144E" w:rsidRDefault="0002066A" w:rsidP="0002066A">
            <w:pPr>
              <w:rPr>
                <w:rFonts w:ascii="Times New Roman" w:hAnsi="Times New Roman" w:cs="Times New Roman"/>
                <w:rPrChange w:id="112" w:author="user" w:date="2023-02-02T12:22:00Z">
                  <w:rPr>
                    <w:rFonts w:ascii="Times New Roman" w:hAnsi="Times New Roman" w:cs="Times New Roman"/>
                    <w:sz w:val="24"/>
                  </w:rPr>
                </w:rPrChange>
              </w:rPr>
            </w:pPr>
          </w:p>
        </w:tc>
      </w:tr>
    </w:tbl>
    <w:p w:rsidR="00BC3F5E" w:rsidRDefault="00BC3F5E">
      <w:pPr>
        <w:rPr>
          <w:rFonts w:ascii="Times New Roman" w:hAnsi="Times New Roman" w:cs="Times New Roman"/>
        </w:rPr>
      </w:pPr>
    </w:p>
    <w:p w:rsidR="0002066A" w:rsidRPr="00DD144E" w:rsidRDefault="00075FE6" w:rsidP="00DD144E">
      <w:pPr>
        <w:spacing w:after="0"/>
        <w:rPr>
          <w:rFonts w:ascii="Times New Roman" w:hAnsi="Times New Roman" w:cs="Times New Roman"/>
          <w:b/>
          <w:sz w:val="24"/>
          <w:rPrChange w:id="113" w:author="user" w:date="2023-02-02T12:22:00Z">
            <w:rPr>
              <w:rFonts w:ascii="Times New Roman" w:hAnsi="Times New Roman" w:cs="Times New Roman"/>
              <w:b/>
            </w:rPr>
          </w:rPrChange>
        </w:rPr>
        <w:pPrChange w:id="114" w:author="user" w:date="2023-02-02T12:21:00Z">
          <w:pPr/>
        </w:pPrChange>
      </w:pPr>
      <w:r w:rsidRPr="00DD144E">
        <w:rPr>
          <w:rFonts w:ascii="Times New Roman" w:hAnsi="Times New Roman" w:cs="Times New Roman"/>
          <w:b/>
          <w:sz w:val="24"/>
          <w:rPrChange w:id="115" w:author="user" w:date="2023-02-02T12:22:00Z">
            <w:rPr>
              <w:rFonts w:ascii="Times New Roman" w:hAnsi="Times New Roman" w:cs="Times New Roman"/>
              <w:b/>
            </w:rPr>
          </w:rPrChange>
        </w:rPr>
        <w:t>A SHORT DESCRIPTION OF YOUR NEEDS</w:t>
      </w:r>
    </w:p>
    <w:tbl>
      <w:tblPr>
        <w:tblStyle w:val="a3"/>
        <w:tblW w:w="0" w:type="auto"/>
        <w:tblLook w:val="04A0" w:firstRow="1" w:lastRow="0" w:firstColumn="1" w:lastColumn="0" w:noHBand="0" w:noVBand="1"/>
        <w:tblPrChange w:id="116" w:author="user" w:date="2023-02-02T12:21:00Z">
          <w:tblPr>
            <w:tblStyle w:val="a3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9350"/>
        <w:tblGridChange w:id="117">
          <w:tblGrid>
            <w:gridCol w:w="9350"/>
          </w:tblGrid>
        </w:tblGridChange>
      </w:tblGrid>
      <w:tr w:rsidR="00075FE6" w:rsidTr="00DD144E">
        <w:trPr>
          <w:trHeight w:val="2147"/>
          <w:trPrChange w:id="118" w:author="user" w:date="2023-02-02T12:21:00Z">
            <w:trPr>
              <w:trHeight w:val="4256"/>
            </w:trPr>
          </w:trPrChange>
        </w:trPr>
        <w:tc>
          <w:tcPr>
            <w:tcW w:w="9350" w:type="dxa"/>
            <w:tcPrChange w:id="119" w:author="user" w:date="2023-02-02T12:21:00Z">
              <w:tcPr>
                <w:tcW w:w="9350" w:type="dxa"/>
              </w:tcPr>
            </w:tcPrChange>
          </w:tcPr>
          <w:p w:rsidR="00075FE6" w:rsidRDefault="00075FE6" w:rsidP="0007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75FE6" w:rsidRDefault="00075FE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C2F8C" w:rsidRDefault="008C2F8C">
      <w:pPr>
        <w:rPr>
          <w:rFonts w:ascii="Times New Roman" w:hAnsi="Times New Roman" w:cs="Times New Roman"/>
        </w:rPr>
      </w:pPr>
    </w:p>
    <w:p w:rsidR="0002066A" w:rsidRPr="00DD144E" w:rsidRDefault="0002066A" w:rsidP="0002066A">
      <w:pPr>
        <w:spacing w:after="0"/>
        <w:rPr>
          <w:rFonts w:ascii="Times New Roman" w:hAnsi="Times New Roman" w:cs="Times New Roman"/>
          <w:b/>
          <w:sz w:val="24"/>
          <w:rPrChange w:id="120" w:author="user" w:date="2023-02-02T12:21:00Z">
            <w:rPr>
              <w:rFonts w:ascii="Times New Roman" w:hAnsi="Times New Roman" w:cs="Times New Roman"/>
              <w:b/>
            </w:rPr>
          </w:rPrChange>
        </w:rPr>
      </w:pPr>
      <w:r w:rsidRPr="00DD144E">
        <w:rPr>
          <w:rFonts w:ascii="Times New Roman" w:hAnsi="Times New Roman" w:cs="Times New Roman"/>
          <w:b/>
          <w:sz w:val="24"/>
          <w:rPrChange w:id="121" w:author="user" w:date="2023-02-02T12:21:00Z">
            <w:rPr>
              <w:rFonts w:ascii="Times New Roman" w:hAnsi="Times New Roman" w:cs="Times New Roman"/>
              <w:b/>
            </w:rPr>
          </w:rPrChange>
        </w:rPr>
        <w:t>APPLICANT DECLARATION</w:t>
      </w:r>
    </w:p>
    <w:p w:rsidR="008C2F8C" w:rsidRDefault="008C2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signing below, I agree that all the information provided in this application is true and factual to the best of my knowledge.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113"/>
      </w:tblGrid>
      <w:tr w:rsidR="00BC3F5E" w:rsidRPr="00BC3F5E" w:rsidTr="008C2F8C">
        <w:trPr>
          <w:trHeight w:val="482"/>
        </w:trPr>
        <w:tc>
          <w:tcPr>
            <w:tcW w:w="6237" w:type="dxa"/>
            <w:tcBorders>
              <w:bottom w:val="single" w:sz="4" w:space="0" w:color="auto"/>
            </w:tcBorders>
          </w:tcPr>
          <w:p w:rsidR="00BC3F5E" w:rsidRPr="00BC3F5E" w:rsidRDefault="00BC3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BC3F5E" w:rsidRPr="00BC3F5E" w:rsidRDefault="00BC3F5E">
            <w:pPr>
              <w:rPr>
                <w:rFonts w:ascii="Times New Roman" w:hAnsi="Times New Roman" w:cs="Times New Roman"/>
              </w:rPr>
            </w:pPr>
          </w:p>
        </w:tc>
      </w:tr>
      <w:tr w:rsidR="00BC3F5E" w:rsidRPr="00BC3F5E" w:rsidTr="008C2F8C">
        <w:tc>
          <w:tcPr>
            <w:tcW w:w="6237" w:type="dxa"/>
            <w:tcBorders>
              <w:top w:val="single" w:sz="4" w:space="0" w:color="auto"/>
              <w:bottom w:val="nil"/>
            </w:tcBorders>
          </w:tcPr>
          <w:p w:rsidR="00BC3F5E" w:rsidRPr="00BC3F5E" w:rsidRDefault="00BC3F5E">
            <w:pPr>
              <w:rPr>
                <w:rFonts w:ascii="Times New Roman" w:hAnsi="Times New Roman" w:cs="Times New Roman"/>
              </w:rPr>
            </w:pPr>
            <w:r w:rsidRPr="00BC3F5E">
              <w:rPr>
                <w:rFonts w:ascii="Times New Roman" w:hAnsi="Times New Roman" w:cs="Times New Roman"/>
              </w:rPr>
              <w:t>SIGNATURE OF APPLICANT</w:t>
            </w:r>
          </w:p>
        </w:tc>
        <w:tc>
          <w:tcPr>
            <w:tcW w:w="3113" w:type="dxa"/>
            <w:tcBorders>
              <w:top w:val="single" w:sz="4" w:space="0" w:color="auto"/>
              <w:bottom w:val="nil"/>
            </w:tcBorders>
          </w:tcPr>
          <w:p w:rsidR="00BC3F5E" w:rsidRPr="00BC3F5E" w:rsidRDefault="00BC3F5E">
            <w:pPr>
              <w:rPr>
                <w:rFonts w:ascii="Times New Roman" w:hAnsi="Times New Roman" w:cs="Times New Roman"/>
              </w:rPr>
            </w:pPr>
            <w:r w:rsidRPr="00BC3F5E">
              <w:rPr>
                <w:rFonts w:ascii="Times New Roman" w:hAnsi="Times New Roman" w:cs="Times New Roman"/>
              </w:rPr>
              <w:t>DATE</w:t>
            </w:r>
          </w:p>
        </w:tc>
      </w:tr>
      <w:tr w:rsidR="008C2F8C" w:rsidRPr="00BC3F5E" w:rsidTr="008C2F8C">
        <w:trPr>
          <w:trHeight w:val="708"/>
        </w:trPr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:rsidR="008C2F8C" w:rsidRPr="00BC3F5E" w:rsidRDefault="008C2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tcBorders>
              <w:top w:val="nil"/>
              <w:bottom w:val="single" w:sz="4" w:space="0" w:color="auto"/>
            </w:tcBorders>
          </w:tcPr>
          <w:p w:rsidR="008C2F8C" w:rsidRPr="00BC3F5E" w:rsidRDefault="008C2F8C">
            <w:pPr>
              <w:rPr>
                <w:rFonts w:ascii="Times New Roman" w:hAnsi="Times New Roman" w:cs="Times New Roman"/>
              </w:rPr>
            </w:pPr>
          </w:p>
        </w:tc>
      </w:tr>
      <w:tr w:rsidR="008C2F8C" w:rsidRPr="00BC3F5E" w:rsidTr="008C2F8C">
        <w:tc>
          <w:tcPr>
            <w:tcW w:w="6237" w:type="dxa"/>
            <w:tcBorders>
              <w:top w:val="single" w:sz="4" w:space="0" w:color="auto"/>
            </w:tcBorders>
          </w:tcPr>
          <w:p w:rsidR="008C2F8C" w:rsidRPr="00BC3F5E" w:rsidRDefault="008C2F8C" w:rsidP="0007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SIGNATURE OF </w:t>
            </w:r>
            <w:r w:rsidR="00075FE6">
              <w:rPr>
                <w:rFonts w:ascii="Times New Roman" w:hAnsi="Times New Roman" w:cs="Times New Roman"/>
              </w:rPr>
              <w:t>ACADEMIC ADVISER</w:t>
            </w: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8C2F8C" w:rsidRPr="00BC3F5E" w:rsidRDefault="008C2F8C" w:rsidP="008C2F8C">
            <w:pPr>
              <w:rPr>
                <w:rFonts w:ascii="Times New Roman" w:hAnsi="Times New Roman" w:cs="Times New Roman"/>
              </w:rPr>
            </w:pPr>
            <w:r w:rsidRPr="00BC3F5E">
              <w:rPr>
                <w:rFonts w:ascii="Times New Roman" w:hAnsi="Times New Roman" w:cs="Times New Roman"/>
              </w:rPr>
              <w:t>DATE</w:t>
            </w:r>
          </w:p>
        </w:tc>
      </w:tr>
    </w:tbl>
    <w:p w:rsidR="00BC3F5E" w:rsidRDefault="00BC3F5E" w:rsidP="00DD144E">
      <w:pPr>
        <w:rPr>
          <w:rFonts w:hint="eastAsia"/>
        </w:rPr>
        <w:pPrChange w:id="122" w:author="user" w:date="2023-02-02T12:22:00Z">
          <w:pPr/>
        </w:pPrChange>
      </w:pPr>
    </w:p>
    <w:sectPr w:rsidR="00BC3F5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467" w:rsidRDefault="006D5467" w:rsidP="0002066A">
      <w:pPr>
        <w:spacing w:after="0" w:line="240" w:lineRule="auto"/>
      </w:pPr>
      <w:r>
        <w:separator/>
      </w:r>
    </w:p>
  </w:endnote>
  <w:endnote w:type="continuationSeparator" w:id="0">
    <w:p w:rsidR="006D5467" w:rsidRDefault="006D5467" w:rsidP="0002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467" w:rsidRDefault="006D5467" w:rsidP="0002066A">
      <w:pPr>
        <w:spacing w:after="0" w:line="240" w:lineRule="auto"/>
      </w:pPr>
      <w:r>
        <w:separator/>
      </w:r>
    </w:p>
  </w:footnote>
  <w:footnote w:type="continuationSeparator" w:id="0">
    <w:p w:rsidR="006D5467" w:rsidRDefault="006D5467" w:rsidP="00020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3E1" w:rsidRPr="00A503E1" w:rsidRDefault="00A503E1" w:rsidP="00A503E1">
    <w:pPr>
      <w:spacing w:line="240" w:lineRule="auto"/>
      <w:rPr>
        <w:ins w:id="123" w:author="user" w:date="2023-02-02T12:19:00Z"/>
        <w:rFonts w:ascii="Times New Roman" w:hAnsi="Times New Roman" w:cs="Times New Roman"/>
        <w:sz w:val="20"/>
        <w:rPrChange w:id="124" w:author="user" w:date="2023-02-02T12:19:00Z">
          <w:rPr>
            <w:ins w:id="125" w:author="user" w:date="2023-02-02T12:19:00Z"/>
            <w:rFonts w:ascii="Times New Roman" w:hAnsi="Times New Roman" w:cs="Times New Roman"/>
            <w:b/>
            <w:sz w:val="32"/>
            <w:u w:val="single"/>
          </w:rPr>
        </w:rPrChange>
      </w:rPr>
      <w:pPrChange w:id="126" w:author="user" w:date="2023-02-02T12:19:00Z">
        <w:pPr>
          <w:spacing w:line="240" w:lineRule="auto"/>
          <w:jc w:val="center"/>
        </w:pPr>
      </w:pPrChange>
    </w:pPr>
    <w:ins w:id="127" w:author="user" w:date="2023-02-02T12:19:00Z">
      <w:r w:rsidRPr="00A503E1">
        <w:rPr>
          <w:rFonts w:ascii="Times New Roman" w:hAnsi="Times New Roman" w:cs="Times New Roman"/>
          <w:sz w:val="20"/>
          <w:rPrChange w:id="128" w:author="user" w:date="2023-02-02T12:19:00Z">
            <w:rPr>
              <w:rFonts w:ascii="Times New Roman" w:hAnsi="Times New Roman" w:cs="Times New Roman"/>
              <w:b/>
              <w:sz w:val="32"/>
              <w:u w:val="single"/>
            </w:rPr>
          </w:rPrChange>
        </w:rPr>
        <w:t>2023 NEREC Summer Fellows Program</w:t>
      </w:r>
    </w:ins>
    <w:ins w:id="129" w:author="user" w:date="2023-02-02T12:20:00Z"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</w:t>
      </w:r>
    </w:ins>
    <w:moveToRangeStart w:id="130" w:author="user" w:date="2023-02-02T12:20:00Z" w:name="move126232818"/>
    <w:moveTo w:id="131" w:author="user" w:date="2023-02-02T12:20:00Z">
      <w:r>
        <w:rPr>
          <w:noProof/>
        </w:rPr>
        <w:drawing>
          <wp:inline distT="0" distB="0" distL="0" distR="0" wp14:anchorId="72897820" wp14:editId="1ED247F5">
            <wp:extent cx="950614" cy="173670"/>
            <wp:effectExtent l="0" t="0" r="1905" b="0"/>
            <wp:docPr id="2" name="그림 2" descr="N:\NEREC\170118  NEREC 하계장학생 4기\NEREC_logo (문서용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NEREC\170118  NEREC 하계장학생 4기\NEREC_logo (문서용).jp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41" cy="19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moveTo>
    <w:moveToRangeEnd w:id="130"/>
  </w:p>
  <w:p w:rsidR="0002066A" w:rsidRDefault="0002066A" w:rsidP="00A260BD">
    <w:pPr>
      <w:pStyle w:val="a4"/>
      <w:jc w:val="right"/>
      <w:pPrChange w:id="132" w:author="user" w:date="2023-02-02T11:06:00Z">
        <w:pPr>
          <w:pStyle w:val="a4"/>
        </w:pPr>
      </w:pPrChange>
    </w:pPr>
    <w:moveFromRangeStart w:id="133" w:author="user" w:date="2023-02-02T12:20:00Z" w:name="move126232818"/>
    <w:moveFrom w:id="134" w:author="user" w:date="2023-02-02T12:20:00Z">
      <w:r w:rsidDel="00A503E1">
        <w:rPr>
          <w:noProof/>
        </w:rPr>
        <w:drawing>
          <wp:inline distT="0" distB="0" distL="0" distR="0">
            <wp:extent cx="950614" cy="173670"/>
            <wp:effectExtent l="0" t="0" r="1905" b="0"/>
            <wp:docPr id="1" name="그림 1" descr="N:\NEREC\170118  NEREC 하계장학생 4기\NEREC_logo (문서용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NEREC\170118  NEREC 하계장학생 4기\NEREC_logo (문서용).jp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41" cy="19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moveFrom>
    <w:moveFromRangeEnd w:id="133"/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F5E"/>
    <w:rsid w:val="0002066A"/>
    <w:rsid w:val="000248A3"/>
    <w:rsid w:val="0005168A"/>
    <w:rsid w:val="00075FE6"/>
    <w:rsid w:val="004C5FE3"/>
    <w:rsid w:val="006C3BE2"/>
    <w:rsid w:val="006D5467"/>
    <w:rsid w:val="007405FB"/>
    <w:rsid w:val="007A23E0"/>
    <w:rsid w:val="008C2F8C"/>
    <w:rsid w:val="00A260BD"/>
    <w:rsid w:val="00A503E1"/>
    <w:rsid w:val="00AF3F5E"/>
    <w:rsid w:val="00BC3F5E"/>
    <w:rsid w:val="00BD2456"/>
    <w:rsid w:val="00CF627E"/>
    <w:rsid w:val="00DD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16029"/>
  <w15:chartTrackingRefBased/>
  <w15:docId w15:val="{AC1391DE-CCAF-4F74-8175-1485C839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20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02066A"/>
  </w:style>
  <w:style w:type="paragraph" w:styleId="a5">
    <w:name w:val="footer"/>
    <w:basedOn w:val="a"/>
    <w:link w:val="Char0"/>
    <w:uiPriority w:val="99"/>
    <w:unhideWhenUsed/>
    <w:rsid w:val="00020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02066A"/>
  </w:style>
  <w:style w:type="paragraph" w:styleId="a6">
    <w:name w:val="Balloon Text"/>
    <w:basedOn w:val="a"/>
    <w:link w:val="Char1"/>
    <w:uiPriority w:val="99"/>
    <w:semiHidden/>
    <w:unhideWhenUsed/>
    <w:rsid w:val="00A260B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260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user</cp:lastModifiedBy>
  <cp:revision>4</cp:revision>
  <dcterms:created xsi:type="dcterms:W3CDTF">2023-02-02T02:06:00Z</dcterms:created>
  <dcterms:modified xsi:type="dcterms:W3CDTF">2023-02-02T03:23:00Z</dcterms:modified>
</cp:coreProperties>
</file>